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97" w:rsidRPr="008642A2" w:rsidRDefault="008642A2" w:rsidP="00086B97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POR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4B97" w:rsidRPr="00360804" w:rsidTr="00AF4B31">
        <w:tc>
          <w:tcPr>
            <w:tcW w:w="11016" w:type="dxa"/>
          </w:tcPr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01A0">
              <w:rPr>
                <w:rFonts w:ascii="Times New Roman" w:hAnsi="Times New Roman" w:cs="Times New Roman"/>
                <w:b/>
              </w:rPr>
              <w:t xml:space="preserve">1.  </w:t>
            </w:r>
            <w:proofErr w:type="spellStart"/>
            <w:r w:rsidR="00FE3672" w:rsidRPr="004D01A0">
              <w:rPr>
                <w:rFonts w:ascii="Times New Roman" w:hAnsi="Times New Roman" w:cs="Times New Roman"/>
                <w:b/>
              </w:rPr>
              <w:t>Locación</w:t>
            </w:r>
            <w:proofErr w:type="spellEnd"/>
            <w:r w:rsidR="00FE3672" w:rsidRPr="004D01A0">
              <w:rPr>
                <w:rFonts w:ascii="Times New Roman" w:hAnsi="Times New Roman" w:cs="Times New Roman"/>
                <w:b/>
              </w:rPr>
              <w:t xml:space="preserve"> general</w:t>
            </w:r>
            <w:r w:rsidR="004D01A0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4D01A0">
              <w:rPr>
                <w:rFonts w:ascii="Times New Roman" w:hAnsi="Times New Roman" w:cs="Times New Roman"/>
                <w:b/>
              </w:rPr>
              <w:t>moción</w:t>
            </w:r>
            <w:proofErr w:type="spellEnd"/>
            <w:r w:rsidR="004D01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360804" w:rsidTr="00AF4B31">
        <w:tc>
          <w:tcPr>
            <w:tcW w:w="11016" w:type="dxa"/>
          </w:tcPr>
          <w:p w:rsidR="00D54B97" w:rsidRPr="00360804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 xml:space="preserve">2. </w:t>
            </w:r>
            <w:r w:rsidR="00FE3672" w:rsidRPr="00360804">
              <w:rPr>
                <w:rFonts w:ascii="Times New Roman" w:hAnsi="Times New Roman" w:cs="Times New Roman"/>
                <w:b/>
                <w:lang w:val="es-ES"/>
              </w:rPr>
              <w:t>Duración de una acción</w:t>
            </w:r>
          </w:p>
          <w:p w:rsidR="00D54B97" w:rsidRPr="00360804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EC0842" w:rsidTr="00AF4B31">
        <w:tc>
          <w:tcPr>
            <w:tcW w:w="11016" w:type="dxa"/>
          </w:tcPr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 xml:space="preserve">3. 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Motivo / 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>Razón de una acción (por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 qué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>)</w:t>
            </w:r>
          </w:p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 xml:space="preserve">4. </w:t>
            </w:r>
            <w:r w:rsidR="00FE3672" w:rsidRPr="004D01A0">
              <w:rPr>
                <w:rFonts w:ascii="Times New Roman" w:hAnsi="Times New Roman" w:cs="Times New Roman"/>
                <w:b/>
                <w:lang w:val="es-ES"/>
              </w:rPr>
              <w:t>Búsqueda</w:t>
            </w:r>
            <w:r w:rsidR="00FE36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476983" w:rsidTr="00AF4B31">
        <w:tc>
          <w:tcPr>
            <w:tcW w:w="11016" w:type="dxa"/>
          </w:tcPr>
          <w:p w:rsidR="00D54B97" w:rsidRPr="004D01A0" w:rsidRDefault="00476983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  <w:r w:rsidR="00D54B97" w:rsidRPr="004D01A0">
              <w:rPr>
                <w:rFonts w:ascii="Times New Roman" w:hAnsi="Times New Roman" w:cs="Times New Roman"/>
                <w:b/>
                <w:lang w:val="es-ES"/>
              </w:rPr>
              <w:t xml:space="preserve">. </w:t>
            </w:r>
            <w:r w:rsidR="00FE3672" w:rsidRPr="004D01A0">
              <w:rPr>
                <w:rFonts w:ascii="Times New Roman" w:hAnsi="Times New Roman" w:cs="Times New Roman"/>
                <w:b/>
                <w:lang w:val="es-ES"/>
              </w:rPr>
              <w:t>Medio de hacer algo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 / Cómo</w:t>
            </w:r>
          </w:p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476983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54B97" w:rsidRPr="00605FB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Intercambio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Sustitución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476983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54B97" w:rsidRPr="00605FB8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Unidad</w:t>
            </w:r>
            <w:proofErr w:type="spellEnd"/>
            <w:r w:rsidR="00FE3672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medida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A86B2A" w:rsidTr="00AF4B31">
        <w:tc>
          <w:tcPr>
            <w:tcW w:w="11016" w:type="dxa"/>
          </w:tcPr>
          <w:p w:rsidR="00FE3672" w:rsidRDefault="00476983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  <w:r w:rsidR="00D54B97" w:rsidRPr="00FE3672">
              <w:rPr>
                <w:rFonts w:ascii="Times New Roman" w:hAnsi="Times New Roman" w:cs="Times New Roman"/>
                <w:b/>
                <w:lang w:val="es-ES"/>
              </w:rPr>
              <w:t xml:space="preserve">. </w:t>
            </w:r>
            <w:r w:rsidR="00A429C3">
              <w:rPr>
                <w:rFonts w:ascii="Times New Roman" w:hAnsi="Times New Roman" w:cs="Times New Roman"/>
                <w:b/>
                <w:lang w:val="es-ES"/>
              </w:rPr>
              <w:t>Voz pasiva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FF31A3" w:rsidRDefault="00EC0842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  <w:r>
        <w:rPr>
          <w:rFonts w:ascii="Times New Roman" w:hAnsi="Times New Roman" w:cs="Times New Roman"/>
          <w:b/>
          <w:noProof/>
          <w:sz w:val="24"/>
          <w:lang w:val="es-C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25pt;margin-top:5.3pt;width:546pt;height:105pt;z-index:251661824;mso-position-horizontal-relative:text;mso-position-vertical-relative:text;mso-width-relative:margin;mso-height-relative:margin" strokeweight="1.25pt">
            <v:stroke dashstyle="1 1"/>
            <v:textbox>
              <w:txbxContent>
                <w:p w:rsidR="000E2608" w:rsidRPr="000E2608" w:rsidRDefault="000E2608" w:rsidP="00F92045">
                  <w:pPr>
                    <w:spacing w:after="0"/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Expresiones con POR</w:t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ahora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menos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general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supuesto</w:t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allí/aquí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tanto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si acaso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primera vez</w:t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casualidad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visto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eso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fin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cierto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más/menos que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otro lado/otra parte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  <w:t>Por ejemplo</w:t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Pr="00FF31A3" w:rsidRDefault="000E2608" w:rsidP="00FF31A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</w:p>
                <w:p w:rsidR="000E2608" w:rsidRPr="00FF31A3" w:rsidRDefault="000E260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086B97">
      <w:pPr>
        <w:spacing w:after="0"/>
        <w:rPr>
          <w:rFonts w:ascii="Times New Roman" w:hAnsi="Times New Roman" w:cs="Times New Roman"/>
          <w:b/>
          <w:sz w:val="24"/>
          <w:lang w:val="es-CR"/>
        </w:rPr>
      </w:pPr>
    </w:p>
    <w:p w:rsidR="00D54B97" w:rsidRPr="008642A2" w:rsidRDefault="008642A2" w:rsidP="00F92045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s-CR"/>
        </w:rPr>
      </w:pPr>
      <w:r w:rsidRPr="008642A2">
        <w:rPr>
          <w:rFonts w:ascii="Times New Roman" w:hAnsi="Times New Roman" w:cs="Times New Roman"/>
          <w:b/>
          <w:sz w:val="24"/>
          <w:lang w:val="es-CR"/>
        </w:rPr>
        <w:t>PARA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4B97" w:rsidRPr="008642A2" w:rsidTr="00AF4B31">
        <w:tc>
          <w:tcPr>
            <w:tcW w:w="11016" w:type="dxa"/>
          </w:tcPr>
          <w:p w:rsidR="00D54B97" w:rsidRPr="008642A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8642A2">
              <w:rPr>
                <w:rFonts w:ascii="Times New Roman" w:hAnsi="Times New Roman" w:cs="Times New Roman"/>
                <w:b/>
                <w:lang w:val="es-ES"/>
              </w:rPr>
              <w:t xml:space="preserve">1. </w:t>
            </w:r>
            <w:r w:rsidR="00FE3672" w:rsidRPr="008642A2">
              <w:rPr>
                <w:rFonts w:ascii="Times New Roman" w:hAnsi="Times New Roman" w:cs="Times New Roman"/>
                <w:b/>
                <w:lang w:val="es-ES"/>
              </w:rPr>
              <w:t>Destino</w:t>
            </w:r>
          </w:p>
          <w:p w:rsidR="00D54B97" w:rsidRPr="008642A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42A2">
              <w:rPr>
                <w:rFonts w:ascii="Times New Roman" w:hAnsi="Times New Roman" w:cs="Times New Roman"/>
                <w:b/>
                <w:lang w:val="es-ES"/>
              </w:rPr>
              <w:t>2.</w:t>
            </w:r>
            <w:r w:rsidR="004D01A0" w:rsidRPr="008642A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proofErr w:type="spellStart"/>
            <w:r w:rsidR="00A86B2A">
              <w:rPr>
                <w:rFonts w:ascii="Times New Roman" w:hAnsi="Times New Roman" w:cs="Times New Roman"/>
                <w:b/>
              </w:rPr>
              <w:t>Fecha</w:t>
            </w:r>
            <w:proofErr w:type="spellEnd"/>
            <w:r w:rsidR="00A86B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86B2A">
              <w:rPr>
                <w:rFonts w:ascii="Times New Roman" w:hAnsi="Times New Roman" w:cs="Times New Roman"/>
                <w:b/>
              </w:rPr>
              <w:t>límite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Propósito</w:t>
            </w:r>
            <w:proofErr w:type="spellEnd"/>
            <w:r w:rsidR="00FE3672">
              <w:rPr>
                <w:rFonts w:ascii="Times New Roman" w:hAnsi="Times New Roman" w:cs="Times New Roman"/>
                <w:b/>
              </w:rPr>
              <w:t xml:space="preserve"> o meta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="004D01A0">
              <w:rPr>
                <w:rFonts w:ascii="Times New Roman" w:hAnsi="Times New Roman" w:cs="Times New Roman"/>
                <w:b/>
              </w:rPr>
              <w:t>Recipiente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5. </w:t>
            </w:r>
            <w:r w:rsidR="00A86B2A" w:rsidRPr="008642A2">
              <w:rPr>
                <w:rFonts w:ascii="Times New Roman" w:hAnsi="Times New Roman" w:cs="Times New Roman"/>
                <w:b/>
                <w:lang w:val="es-ES"/>
              </w:rPr>
              <w:t>Uso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="00F92045">
              <w:rPr>
                <w:rFonts w:ascii="Times New Roman" w:hAnsi="Times New Roman" w:cs="Times New Roman"/>
                <w:b/>
              </w:rPr>
              <w:t>Contraste</w:t>
            </w:r>
            <w:proofErr w:type="spellEnd"/>
            <w:r w:rsidR="00F92045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F92045">
              <w:rPr>
                <w:rFonts w:ascii="Times New Roman" w:hAnsi="Times New Roman" w:cs="Times New Roman"/>
                <w:b/>
              </w:rPr>
              <w:t>una</w:t>
            </w:r>
            <w:proofErr w:type="spellEnd"/>
            <w:r w:rsidR="00F920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92045">
              <w:rPr>
                <w:rFonts w:ascii="Times New Roman" w:hAnsi="Times New Roman" w:cs="Times New Roman"/>
                <w:b/>
              </w:rPr>
              <w:t>expectativa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7EB0" w:rsidRPr="00605FB8" w:rsidTr="00E37EB0">
        <w:trPr>
          <w:trHeight w:val="620"/>
        </w:trPr>
        <w:tc>
          <w:tcPr>
            <w:tcW w:w="11016" w:type="dxa"/>
          </w:tcPr>
          <w:p w:rsidR="00E37EB0" w:rsidRPr="00605FB8" w:rsidRDefault="00E37EB0" w:rsidP="000958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="000958EF">
              <w:rPr>
                <w:rFonts w:ascii="Times New Roman" w:hAnsi="Times New Roman" w:cs="Times New Roman"/>
                <w:b/>
              </w:rPr>
              <w:t>Empleo</w:t>
            </w:r>
            <w:proofErr w:type="spellEnd"/>
          </w:p>
        </w:tc>
      </w:tr>
    </w:tbl>
    <w:p w:rsidR="00D50D6E" w:rsidRDefault="00EC0842">
      <w:r>
        <w:rPr>
          <w:noProof/>
        </w:rPr>
        <w:pict>
          <v:shape id="_x0000_s1027" type="#_x0000_t202" style="position:absolute;margin-left:13.5pt;margin-top:55.8pt;width:513pt;height:53.2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" strokeweight="2.25pt">
            <v:stroke dashstyle="longDash"/>
            <v:textbox>
              <w:txbxContent>
                <w:p w:rsidR="000E2608" w:rsidRDefault="000E2608">
                  <w:pPr>
                    <w:rPr>
                      <w:lang w:val="es-ES"/>
                    </w:rPr>
                  </w:pPr>
                  <w:r w:rsidRPr="008642A2">
                    <w:rPr>
                      <w:lang w:val="es-ES"/>
                    </w:rPr>
                    <w:t xml:space="preserve">Los tres </w:t>
                  </w:r>
                  <w:r w:rsidRPr="00EC0842">
                    <w:rPr>
                      <w:lang w:val="es-ES"/>
                    </w:rPr>
                    <w:t>verbos</w:t>
                  </w:r>
                  <w:ins w:id="0" w:author="Kulz, Allison    SHS - Staff" w:date="2020-01-08T11:59:00Z">
                    <w:r w:rsidR="00335DB1" w:rsidRPr="00EC0842">
                      <w:rPr>
                        <w:lang w:val="es-ES"/>
                      </w:rPr>
                      <w:t xml:space="preserve"> frecuentes</w:t>
                    </w:r>
                  </w:ins>
                  <w:r w:rsidRPr="008642A2">
                    <w:rPr>
                      <w:lang w:val="es-ES"/>
                    </w:rPr>
                    <w:t xml:space="preserve"> que</w:t>
                  </w:r>
                  <w:r w:rsidR="00A86B2A">
                    <w:rPr>
                      <w:lang w:val="es-ES"/>
                    </w:rPr>
                    <w:t>, generalmente,</w:t>
                  </w:r>
                  <w:r w:rsidRPr="008642A2">
                    <w:rPr>
                      <w:lang w:val="es-ES"/>
                    </w:rPr>
                    <w:t xml:space="preserve"> no necesitan POR ni PARA:</w:t>
                  </w:r>
                </w:p>
                <w:p w:rsidR="000E2608" w:rsidRPr="008642A2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1._________________________</w:t>
                  </w:r>
                  <w:r>
                    <w:rPr>
                      <w:lang w:val="es-ES"/>
                    </w:rPr>
                    <w:tab/>
                    <w:t>2.______________</w:t>
                  </w:r>
                  <w:bookmarkStart w:id="1" w:name="_GoBack"/>
                  <w:bookmarkEnd w:id="1"/>
                  <w:r>
                    <w:rPr>
                      <w:lang w:val="es-ES"/>
                    </w:rPr>
                    <w:t>____________</w:t>
                  </w:r>
                  <w:r>
                    <w:rPr>
                      <w:lang w:val="es-ES"/>
                    </w:rPr>
                    <w:tab/>
                    <w:t>3._______________________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.25pt;margin-top:6.05pt;width:546pt;height:44.8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" strokeweight="1.5pt">
            <v:stroke dashstyle="1 1" endcap="round"/>
            <v:textbox>
              <w:txbxContent>
                <w:p w:rsidR="000E2608" w:rsidRDefault="000E2608" w:rsidP="00086B97">
                  <w:pPr>
                    <w:spacing w:after="120"/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Expresiones con PARA</w:t>
                  </w:r>
                </w:p>
                <w:p w:rsidR="00086B97" w:rsidRPr="000E2608" w:rsidRDefault="00086B97" w:rsidP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 estar para bromas</w:t>
                  </w:r>
                  <w:r>
                    <w:rPr>
                      <w:lang w:val="es-ES"/>
                    </w:rPr>
                    <w:tab/>
                    <w:t xml:space="preserve">    No ser para tanto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Para colmo</w:t>
                  </w:r>
                  <w:r>
                    <w:rPr>
                      <w:lang w:val="es-ES"/>
                    </w:rPr>
                    <w:tab/>
                    <w:t xml:space="preserve">   Para que sepas   </w:t>
                  </w:r>
                  <w:r>
                    <w:rPr>
                      <w:lang w:val="es-ES"/>
                    </w:rPr>
                    <w:tab/>
                    <w:t xml:space="preserve">   Para siempre</w:t>
                  </w:r>
                </w:p>
              </w:txbxContent>
            </v:textbox>
          </v:shape>
        </w:pict>
      </w:r>
    </w:p>
    <w:sectPr w:rsidR="00D50D6E" w:rsidSect="00D965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z, Allison    SHS - Staff">
    <w15:presenceInfo w15:providerId="AD" w15:userId="S-1-5-21-173559384-1599627949-1245804459-40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4B97"/>
    <w:rsid w:val="00086B97"/>
    <w:rsid w:val="000958EF"/>
    <w:rsid w:val="000E2608"/>
    <w:rsid w:val="00333EB6"/>
    <w:rsid w:val="00335DB1"/>
    <w:rsid w:val="00350450"/>
    <w:rsid w:val="00360804"/>
    <w:rsid w:val="00476983"/>
    <w:rsid w:val="0048476C"/>
    <w:rsid w:val="004D01A0"/>
    <w:rsid w:val="006001E2"/>
    <w:rsid w:val="00633D8A"/>
    <w:rsid w:val="008642A2"/>
    <w:rsid w:val="008A592E"/>
    <w:rsid w:val="009C73E4"/>
    <w:rsid w:val="00A35FE5"/>
    <w:rsid w:val="00A429C3"/>
    <w:rsid w:val="00A86B2A"/>
    <w:rsid w:val="00AF4B31"/>
    <w:rsid w:val="00B12D7C"/>
    <w:rsid w:val="00C34D65"/>
    <w:rsid w:val="00D50D6E"/>
    <w:rsid w:val="00D54B97"/>
    <w:rsid w:val="00D965DF"/>
    <w:rsid w:val="00E37EB0"/>
    <w:rsid w:val="00EC0842"/>
    <w:rsid w:val="00F92045"/>
    <w:rsid w:val="00FE367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33B08AE-4C4F-4104-BE56-523FA421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5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9318-FF5A-494E-B886-8621FD73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7</cp:revision>
  <cp:lastPrinted>2020-01-08T20:01:00Z</cp:lastPrinted>
  <dcterms:created xsi:type="dcterms:W3CDTF">2016-12-05T18:53:00Z</dcterms:created>
  <dcterms:modified xsi:type="dcterms:W3CDTF">2020-01-08T20:01:00Z</dcterms:modified>
</cp:coreProperties>
</file>